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629"/>
        <w:rPr>
          <w:rFonts w:ascii="黑体" w:hAnsi="黑体" w:eastAsia="黑体" w:cs="黑体"/>
          <w:sz w:val="31"/>
          <w:szCs w:val="31"/>
        </w:rPr>
      </w:pPr>
      <w:bookmarkStart w:id="0" w:name="_GoBack"/>
      <w:r>
        <w:rPr>
          <w:rFonts w:ascii="黑体" w:hAnsi="黑体" w:eastAsia="黑体" w:cs="黑体"/>
          <w:b/>
          <w:bCs/>
          <w:spacing w:val="24"/>
          <w:sz w:val="31"/>
          <w:szCs w:val="31"/>
        </w:rPr>
        <w:t>附件3</w:t>
      </w:r>
    </w:p>
    <w:p>
      <w:pPr>
        <w:spacing w:before="80" w:line="219" w:lineRule="auto"/>
        <w:ind w:left="276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1"/>
          <w:sz w:val="44"/>
          <w:szCs w:val="44"/>
        </w:rPr>
        <w:t>党支部工作“立项活动”优秀成果推荐汇总表</w:t>
      </w:r>
    </w:p>
    <w:p>
      <w:pPr>
        <w:pStyle w:val="3"/>
        <w:spacing w:line="301" w:lineRule="auto"/>
      </w:pPr>
    </w:p>
    <w:p>
      <w:pPr>
        <w:pStyle w:val="3"/>
        <w:spacing w:line="301" w:lineRule="auto"/>
      </w:pPr>
    </w:p>
    <w:p>
      <w:pPr>
        <w:spacing w:before="101" w:line="222" w:lineRule="auto"/>
        <w:ind w:left="14"/>
        <w:rPr>
          <w:rFonts w:ascii="仿宋" w:hAnsi="仿宋" w:eastAsia="仿宋" w:cs="仿宋"/>
          <w:sz w:val="31"/>
          <w:szCs w:val="31"/>
        </w:rPr>
      </w:pPr>
      <w:ins w:id="0" w:author="遗失奈何" w:date="2024-03-12T14:02:43Z">
        <w:r>
          <w:rPr>
            <w:rFonts w:hint="eastAsia" w:ascii="仿宋" w:hAnsi="仿宋" w:eastAsia="仿宋" w:cs="仿宋"/>
            <w:spacing w:val="35"/>
            <w:sz w:val="31"/>
            <w:szCs w:val="31"/>
            <w:lang w:val="en-US" w:eastAsia="zh-CN"/>
          </w:rPr>
          <w:t>党总支</w:t>
        </w:r>
      </w:ins>
      <w:ins w:id="1" w:author="遗失奈何" w:date="2024-03-12T14:02:44Z">
        <w:r>
          <w:rPr>
            <w:rFonts w:hint="eastAsia" w:ascii="仿宋" w:hAnsi="仿宋" w:eastAsia="仿宋" w:cs="仿宋"/>
            <w:spacing w:val="35"/>
            <w:sz w:val="31"/>
            <w:szCs w:val="31"/>
            <w:lang w:val="en-US" w:eastAsia="zh-CN"/>
          </w:rPr>
          <w:t>、</w:t>
        </w:r>
      </w:ins>
      <w:ins w:id="2" w:author="遗失奈何" w:date="2024-03-12T14:02:45Z">
        <w:r>
          <w:rPr>
            <w:rFonts w:hint="eastAsia" w:ascii="仿宋" w:hAnsi="仿宋" w:eastAsia="仿宋" w:cs="仿宋"/>
            <w:spacing w:val="35"/>
            <w:sz w:val="31"/>
            <w:szCs w:val="31"/>
            <w:lang w:val="en-US" w:eastAsia="zh-CN"/>
          </w:rPr>
          <w:t>直属</w:t>
        </w:r>
      </w:ins>
      <w:ins w:id="3" w:author="遗失奈何" w:date="2024-03-12T14:02:47Z">
        <w:r>
          <w:rPr>
            <w:rFonts w:hint="eastAsia" w:ascii="仿宋" w:hAnsi="仿宋" w:eastAsia="仿宋" w:cs="仿宋"/>
            <w:spacing w:val="35"/>
            <w:sz w:val="31"/>
            <w:szCs w:val="31"/>
            <w:lang w:val="en-US" w:eastAsia="zh-CN"/>
          </w:rPr>
          <w:t>党支部</w:t>
        </w:r>
      </w:ins>
      <w:r>
        <w:rPr>
          <w:rFonts w:ascii="仿宋" w:hAnsi="仿宋" w:eastAsia="仿宋" w:cs="仿宋"/>
          <w:spacing w:val="35"/>
          <w:sz w:val="31"/>
          <w:szCs w:val="31"/>
        </w:rPr>
        <w:t>(加盖公章):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</w:t>
      </w:r>
    </w:p>
    <w:p>
      <w:pPr>
        <w:spacing w:before="102"/>
      </w:pPr>
    </w:p>
    <w:tbl>
      <w:tblPr>
        <w:tblStyle w:val="10"/>
        <w:tblW w:w="145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579"/>
        <w:gridCol w:w="2039"/>
        <w:gridCol w:w="889"/>
        <w:gridCol w:w="3268"/>
        <w:gridCol w:w="3747"/>
        <w:gridCol w:w="2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524" w:type="dxa"/>
            <w:textDirection w:val="tbRlV"/>
            <w:vAlign w:val="top"/>
          </w:tcPr>
          <w:p>
            <w:pPr>
              <w:spacing w:before="109" w:line="217" w:lineRule="auto"/>
              <w:ind w:left="35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序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z w:val="31"/>
                <w:szCs w:val="31"/>
              </w:rPr>
              <w:t>号</w:t>
            </w:r>
          </w:p>
        </w:tc>
        <w:tc>
          <w:tcPr>
            <w:tcW w:w="1579" w:type="dxa"/>
            <w:vAlign w:val="top"/>
          </w:tcPr>
          <w:p>
            <w:pPr>
              <w:pStyle w:val="11"/>
              <w:spacing w:line="297" w:lineRule="auto"/>
            </w:pPr>
          </w:p>
          <w:p>
            <w:pPr>
              <w:pStyle w:val="11"/>
              <w:spacing w:line="297" w:lineRule="auto"/>
            </w:pPr>
          </w:p>
          <w:p>
            <w:pPr>
              <w:spacing w:before="101" w:line="220" w:lineRule="auto"/>
              <w:ind w:left="15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项目名称</w:t>
            </w:r>
          </w:p>
        </w:tc>
        <w:tc>
          <w:tcPr>
            <w:tcW w:w="2039" w:type="dxa"/>
            <w:vAlign w:val="top"/>
          </w:tcPr>
          <w:p>
            <w:pPr>
              <w:pStyle w:val="11"/>
              <w:spacing w:line="324" w:lineRule="auto"/>
            </w:pPr>
          </w:p>
          <w:p>
            <w:pPr>
              <w:spacing w:before="101" w:line="520" w:lineRule="exact"/>
              <w:ind w:left="23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position w:val="15"/>
                <w:sz w:val="31"/>
                <w:szCs w:val="31"/>
              </w:rPr>
              <w:t>执行项目的</w:t>
            </w:r>
          </w:p>
          <w:p>
            <w:pPr>
              <w:spacing w:line="219" w:lineRule="auto"/>
              <w:ind w:left="39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支部名称</w:t>
            </w:r>
          </w:p>
        </w:tc>
        <w:tc>
          <w:tcPr>
            <w:tcW w:w="889" w:type="dxa"/>
            <w:vAlign w:val="top"/>
          </w:tcPr>
          <w:p>
            <w:pPr>
              <w:spacing w:before="127" w:line="219" w:lineRule="auto"/>
              <w:ind w:left="12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1"/>
                <w:sz w:val="31"/>
                <w:szCs w:val="31"/>
              </w:rPr>
              <w:t>党员</w:t>
            </w:r>
          </w:p>
          <w:p>
            <w:pPr>
              <w:spacing w:before="196" w:line="221" w:lineRule="auto"/>
              <w:ind w:left="12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参与</w:t>
            </w:r>
          </w:p>
          <w:p>
            <w:pPr>
              <w:spacing w:before="184" w:line="219" w:lineRule="auto"/>
              <w:ind w:left="28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率</w:t>
            </w:r>
          </w:p>
        </w:tc>
        <w:tc>
          <w:tcPr>
            <w:tcW w:w="3268" w:type="dxa"/>
            <w:vAlign w:val="top"/>
          </w:tcPr>
          <w:p>
            <w:pPr>
              <w:pStyle w:val="11"/>
              <w:spacing w:line="313" w:lineRule="auto"/>
            </w:pPr>
          </w:p>
          <w:p>
            <w:pPr>
              <w:spacing w:before="101" w:line="551" w:lineRule="exact"/>
              <w:ind w:left="25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1"/>
                <w:position w:val="17"/>
                <w:sz w:val="31"/>
                <w:szCs w:val="31"/>
              </w:rPr>
              <w:t>“立项活动”简介</w:t>
            </w:r>
          </w:p>
          <w:p>
            <w:pPr>
              <w:spacing w:line="219" w:lineRule="auto"/>
              <w:ind w:left="71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(300字以内)</w:t>
            </w:r>
          </w:p>
        </w:tc>
        <w:tc>
          <w:tcPr>
            <w:tcW w:w="3747" w:type="dxa"/>
            <w:vAlign w:val="top"/>
          </w:tcPr>
          <w:p>
            <w:pPr>
              <w:pStyle w:val="11"/>
              <w:spacing w:line="324" w:lineRule="auto"/>
            </w:pPr>
          </w:p>
          <w:p>
            <w:pPr>
              <w:spacing w:before="101" w:line="560" w:lineRule="exact"/>
              <w:ind w:left="78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position w:val="18"/>
                <w:sz w:val="31"/>
                <w:szCs w:val="31"/>
              </w:rPr>
              <w:t>活动特色、亮点</w:t>
            </w:r>
          </w:p>
          <w:p>
            <w:pPr>
              <w:spacing w:line="219" w:lineRule="auto"/>
              <w:ind w:left="10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(200字以内)</w:t>
            </w:r>
          </w:p>
        </w:tc>
        <w:tc>
          <w:tcPr>
            <w:tcW w:w="2543" w:type="dxa"/>
            <w:vAlign w:val="top"/>
          </w:tcPr>
          <w:p>
            <w:pPr>
              <w:pStyle w:val="11"/>
              <w:spacing w:line="297" w:lineRule="auto"/>
            </w:pPr>
          </w:p>
          <w:p>
            <w:pPr>
              <w:pStyle w:val="11"/>
              <w:spacing w:line="298" w:lineRule="auto"/>
            </w:pPr>
          </w:p>
          <w:p>
            <w:pPr>
              <w:spacing w:before="100" w:line="221" w:lineRule="auto"/>
              <w:ind w:left="37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展示网页链接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524" w:type="dxa"/>
            <w:vAlign w:val="top"/>
          </w:tcPr>
          <w:p>
            <w:pPr>
              <w:spacing w:before="313" w:line="184" w:lineRule="auto"/>
              <w:ind w:left="17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1579" w:type="dxa"/>
            <w:vAlign w:val="top"/>
          </w:tcPr>
          <w:p>
            <w:pPr>
              <w:pStyle w:val="11"/>
            </w:pPr>
          </w:p>
        </w:tc>
        <w:tc>
          <w:tcPr>
            <w:tcW w:w="2039" w:type="dxa"/>
            <w:vAlign w:val="top"/>
          </w:tcPr>
          <w:p>
            <w:pPr>
              <w:pStyle w:val="11"/>
            </w:pPr>
          </w:p>
        </w:tc>
        <w:tc>
          <w:tcPr>
            <w:tcW w:w="889" w:type="dxa"/>
            <w:vAlign w:val="top"/>
          </w:tcPr>
          <w:p>
            <w:pPr>
              <w:pStyle w:val="11"/>
            </w:pPr>
          </w:p>
        </w:tc>
        <w:tc>
          <w:tcPr>
            <w:tcW w:w="3268" w:type="dxa"/>
            <w:vAlign w:val="top"/>
          </w:tcPr>
          <w:p>
            <w:pPr>
              <w:pStyle w:val="11"/>
            </w:pPr>
          </w:p>
        </w:tc>
        <w:tc>
          <w:tcPr>
            <w:tcW w:w="3747" w:type="dxa"/>
            <w:vAlign w:val="top"/>
          </w:tcPr>
          <w:p>
            <w:pPr>
              <w:pStyle w:val="11"/>
            </w:pPr>
          </w:p>
        </w:tc>
        <w:tc>
          <w:tcPr>
            <w:tcW w:w="2543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24" w:type="dxa"/>
            <w:vAlign w:val="top"/>
          </w:tcPr>
          <w:p>
            <w:pPr>
              <w:spacing w:before="276" w:line="183" w:lineRule="auto"/>
              <w:ind w:left="17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1579" w:type="dxa"/>
            <w:vAlign w:val="top"/>
          </w:tcPr>
          <w:p>
            <w:pPr>
              <w:pStyle w:val="11"/>
            </w:pPr>
          </w:p>
        </w:tc>
        <w:tc>
          <w:tcPr>
            <w:tcW w:w="2039" w:type="dxa"/>
            <w:vAlign w:val="top"/>
          </w:tcPr>
          <w:p>
            <w:pPr>
              <w:pStyle w:val="11"/>
            </w:pPr>
          </w:p>
        </w:tc>
        <w:tc>
          <w:tcPr>
            <w:tcW w:w="889" w:type="dxa"/>
            <w:vAlign w:val="top"/>
          </w:tcPr>
          <w:p>
            <w:pPr>
              <w:pStyle w:val="11"/>
            </w:pPr>
          </w:p>
        </w:tc>
        <w:tc>
          <w:tcPr>
            <w:tcW w:w="3268" w:type="dxa"/>
            <w:vAlign w:val="top"/>
          </w:tcPr>
          <w:p>
            <w:pPr>
              <w:pStyle w:val="11"/>
            </w:pPr>
          </w:p>
        </w:tc>
        <w:tc>
          <w:tcPr>
            <w:tcW w:w="3747" w:type="dxa"/>
            <w:vAlign w:val="top"/>
          </w:tcPr>
          <w:p>
            <w:pPr>
              <w:pStyle w:val="11"/>
            </w:pPr>
          </w:p>
        </w:tc>
        <w:tc>
          <w:tcPr>
            <w:tcW w:w="2543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24" w:type="dxa"/>
            <w:vAlign w:val="top"/>
          </w:tcPr>
          <w:p>
            <w:pPr>
              <w:spacing w:before="288" w:line="183" w:lineRule="auto"/>
              <w:ind w:left="17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3</w:t>
            </w:r>
          </w:p>
        </w:tc>
        <w:tc>
          <w:tcPr>
            <w:tcW w:w="1579" w:type="dxa"/>
            <w:vAlign w:val="top"/>
          </w:tcPr>
          <w:p>
            <w:pPr>
              <w:pStyle w:val="11"/>
            </w:pPr>
          </w:p>
        </w:tc>
        <w:tc>
          <w:tcPr>
            <w:tcW w:w="2039" w:type="dxa"/>
            <w:vAlign w:val="top"/>
          </w:tcPr>
          <w:p>
            <w:pPr>
              <w:pStyle w:val="11"/>
            </w:pPr>
          </w:p>
        </w:tc>
        <w:tc>
          <w:tcPr>
            <w:tcW w:w="889" w:type="dxa"/>
            <w:vAlign w:val="top"/>
          </w:tcPr>
          <w:p>
            <w:pPr>
              <w:pStyle w:val="11"/>
            </w:pPr>
          </w:p>
        </w:tc>
        <w:tc>
          <w:tcPr>
            <w:tcW w:w="3268" w:type="dxa"/>
            <w:vAlign w:val="top"/>
          </w:tcPr>
          <w:p>
            <w:pPr>
              <w:pStyle w:val="11"/>
            </w:pPr>
          </w:p>
        </w:tc>
        <w:tc>
          <w:tcPr>
            <w:tcW w:w="3747" w:type="dxa"/>
            <w:vAlign w:val="top"/>
          </w:tcPr>
          <w:p>
            <w:pPr>
              <w:pStyle w:val="11"/>
            </w:pPr>
          </w:p>
        </w:tc>
        <w:tc>
          <w:tcPr>
            <w:tcW w:w="2543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24" w:type="dxa"/>
            <w:vAlign w:val="top"/>
          </w:tcPr>
          <w:p>
            <w:pPr>
              <w:spacing w:before="300" w:line="183" w:lineRule="auto"/>
              <w:ind w:left="17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4</w:t>
            </w:r>
          </w:p>
        </w:tc>
        <w:tc>
          <w:tcPr>
            <w:tcW w:w="1579" w:type="dxa"/>
            <w:vAlign w:val="top"/>
          </w:tcPr>
          <w:p>
            <w:pPr>
              <w:pStyle w:val="11"/>
            </w:pPr>
          </w:p>
        </w:tc>
        <w:tc>
          <w:tcPr>
            <w:tcW w:w="2039" w:type="dxa"/>
            <w:vAlign w:val="top"/>
          </w:tcPr>
          <w:p>
            <w:pPr>
              <w:pStyle w:val="11"/>
            </w:pPr>
          </w:p>
        </w:tc>
        <w:tc>
          <w:tcPr>
            <w:tcW w:w="889" w:type="dxa"/>
            <w:vAlign w:val="top"/>
          </w:tcPr>
          <w:p>
            <w:pPr>
              <w:pStyle w:val="11"/>
            </w:pPr>
          </w:p>
        </w:tc>
        <w:tc>
          <w:tcPr>
            <w:tcW w:w="3268" w:type="dxa"/>
            <w:vAlign w:val="top"/>
          </w:tcPr>
          <w:p>
            <w:pPr>
              <w:pStyle w:val="11"/>
            </w:pPr>
          </w:p>
        </w:tc>
        <w:tc>
          <w:tcPr>
            <w:tcW w:w="3747" w:type="dxa"/>
            <w:vAlign w:val="top"/>
          </w:tcPr>
          <w:p>
            <w:pPr>
              <w:pStyle w:val="11"/>
            </w:pPr>
          </w:p>
        </w:tc>
        <w:tc>
          <w:tcPr>
            <w:tcW w:w="2543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24" w:type="dxa"/>
            <w:vAlign w:val="top"/>
          </w:tcPr>
          <w:p>
            <w:pPr>
              <w:spacing w:before="283" w:line="182" w:lineRule="auto"/>
              <w:ind w:left="17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5</w:t>
            </w:r>
          </w:p>
        </w:tc>
        <w:tc>
          <w:tcPr>
            <w:tcW w:w="1579" w:type="dxa"/>
            <w:vAlign w:val="top"/>
          </w:tcPr>
          <w:p>
            <w:pPr>
              <w:pStyle w:val="11"/>
            </w:pPr>
          </w:p>
        </w:tc>
        <w:tc>
          <w:tcPr>
            <w:tcW w:w="2039" w:type="dxa"/>
            <w:vAlign w:val="top"/>
          </w:tcPr>
          <w:p>
            <w:pPr>
              <w:pStyle w:val="11"/>
            </w:pPr>
          </w:p>
        </w:tc>
        <w:tc>
          <w:tcPr>
            <w:tcW w:w="889" w:type="dxa"/>
            <w:vAlign w:val="top"/>
          </w:tcPr>
          <w:p>
            <w:pPr>
              <w:pStyle w:val="11"/>
            </w:pPr>
          </w:p>
        </w:tc>
        <w:tc>
          <w:tcPr>
            <w:tcW w:w="3268" w:type="dxa"/>
            <w:vAlign w:val="top"/>
          </w:tcPr>
          <w:p>
            <w:pPr>
              <w:pStyle w:val="11"/>
            </w:pPr>
          </w:p>
        </w:tc>
        <w:tc>
          <w:tcPr>
            <w:tcW w:w="3747" w:type="dxa"/>
            <w:vAlign w:val="top"/>
          </w:tcPr>
          <w:p>
            <w:pPr>
              <w:pStyle w:val="11"/>
            </w:pPr>
          </w:p>
        </w:tc>
        <w:tc>
          <w:tcPr>
            <w:tcW w:w="2543" w:type="dxa"/>
            <w:vAlign w:val="top"/>
          </w:tcPr>
          <w:p>
            <w:pPr>
              <w:pStyle w:val="11"/>
            </w:pPr>
          </w:p>
        </w:tc>
      </w:tr>
    </w:tbl>
    <w:p>
      <w:pPr>
        <w:pStyle w:val="3"/>
        <w:spacing w:line="133" w:lineRule="exact"/>
        <w:rPr>
          <w:sz w:val="11"/>
        </w:rPr>
      </w:pPr>
    </w:p>
    <w:p>
      <w:pPr>
        <w:spacing w:line="133" w:lineRule="exact"/>
        <w:rPr>
          <w:sz w:val="11"/>
          <w:szCs w:val="11"/>
        </w:rPr>
        <w:sectPr>
          <w:footerReference r:id="rId3" w:type="default"/>
          <w:pgSz w:w="16850" w:h="11910"/>
          <w:pgMar w:top="1012" w:right="1395" w:bottom="1198" w:left="855" w:header="0" w:footer="889" w:gutter="0"/>
          <w:cols w:equalWidth="0" w:num="1">
            <w:col w:w="14600"/>
          </w:cols>
        </w:sectPr>
      </w:pPr>
    </w:p>
    <w:p>
      <w:pPr>
        <w:spacing w:before="65" w:line="189" w:lineRule="auto"/>
        <w:ind w:left="9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联系人：</w:t>
      </w:r>
    </w:p>
    <w:p>
      <w:pPr>
        <w:pStyle w:val="3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62" w:line="19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联系电话：</w:t>
      </w:r>
    </w:p>
    <w:p>
      <w:pPr>
        <w:spacing w:line="190" w:lineRule="auto"/>
        <w:rPr>
          <w:rFonts w:ascii="仿宋" w:hAnsi="仿宋" w:eastAsia="仿宋" w:cs="仿宋"/>
          <w:sz w:val="31"/>
          <w:szCs w:val="31"/>
        </w:rPr>
        <w:sectPr>
          <w:type w:val="continuous"/>
          <w:pgSz w:w="16850" w:h="11910"/>
          <w:pgMar w:top="1012" w:right="1395" w:bottom="1198" w:left="855" w:header="0" w:footer="889" w:gutter="0"/>
          <w:cols w:equalWidth="0" w:num="2">
            <w:col w:w="9045" w:space="100"/>
            <w:col w:w="5455"/>
          </w:cols>
        </w:sectPr>
      </w:pPr>
    </w:p>
    <w:p>
      <w:pPr>
        <w:pStyle w:val="3"/>
        <w:spacing w:line="361" w:lineRule="auto"/>
      </w:pPr>
    </w:p>
    <w:p>
      <w:pPr>
        <w:spacing w:before="143" w:line="219" w:lineRule="auto"/>
        <w:ind w:left="365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4"/>
          <w:sz w:val="44"/>
          <w:szCs w:val="44"/>
        </w:rPr>
        <w:t>“党员好故事”推荐汇总表</w:t>
      </w:r>
    </w:p>
    <w:p>
      <w:pPr>
        <w:pStyle w:val="3"/>
        <w:spacing w:line="301" w:lineRule="auto"/>
      </w:pPr>
    </w:p>
    <w:p>
      <w:pPr>
        <w:pStyle w:val="3"/>
        <w:spacing w:line="301" w:lineRule="auto"/>
      </w:pPr>
    </w:p>
    <w:p>
      <w:pPr>
        <w:spacing w:before="101" w:line="222" w:lineRule="auto"/>
        <w:ind w:left="405"/>
        <w:rPr>
          <w:rFonts w:ascii="仿宋" w:hAnsi="仿宋" w:eastAsia="仿宋" w:cs="仿宋"/>
          <w:sz w:val="31"/>
          <w:szCs w:val="31"/>
        </w:rPr>
      </w:pPr>
      <w:ins w:id="4" w:author="遗失奈何" w:date="2024-03-12T14:03:02Z">
        <w:r>
          <w:rPr>
            <w:rFonts w:hint="eastAsia" w:ascii="仿宋" w:hAnsi="仿宋" w:eastAsia="仿宋" w:cs="仿宋"/>
            <w:spacing w:val="31"/>
            <w:sz w:val="31"/>
            <w:szCs w:val="31"/>
          </w:rPr>
          <w:t>党总支、直属党支部(加盖公章)</w:t>
        </w:r>
      </w:ins>
      <w:r>
        <w:rPr>
          <w:rFonts w:ascii="仿宋" w:hAnsi="仿宋" w:eastAsia="仿宋" w:cs="仿宋"/>
          <w:spacing w:val="31"/>
          <w:sz w:val="31"/>
          <w:szCs w:val="31"/>
        </w:rPr>
        <w:t xml:space="preserve">: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</w:t>
      </w:r>
    </w:p>
    <w:p>
      <w:pPr>
        <w:spacing w:before="102"/>
      </w:pPr>
    </w:p>
    <w:tbl>
      <w:tblPr>
        <w:tblStyle w:val="10"/>
        <w:tblW w:w="128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1759"/>
        <w:gridCol w:w="1009"/>
        <w:gridCol w:w="1019"/>
        <w:gridCol w:w="739"/>
        <w:gridCol w:w="939"/>
        <w:gridCol w:w="979"/>
        <w:gridCol w:w="1139"/>
        <w:gridCol w:w="2538"/>
        <w:gridCol w:w="2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515" w:type="dxa"/>
            <w:textDirection w:val="tbRlV"/>
            <w:vAlign w:val="top"/>
          </w:tcPr>
          <w:p>
            <w:pPr>
              <w:spacing w:before="100" w:line="217" w:lineRule="auto"/>
              <w:ind w:left="9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序</w:t>
            </w:r>
            <w:r>
              <w:rPr>
                <w:rFonts w:ascii="宋体" w:hAnsi="宋体" w:eastAsia="宋体" w:cs="宋体"/>
                <w:spacing w:val="149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z w:val="31"/>
                <w:szCs w:val="31"/>
              </w:rPr>
              <w:t>号</w:t>
            </w:r>
          </w:p>
        </w:tc>
        <w:tc>
          <w:tcPr>
            <w:tcW w:w="1759" w:type="dxa"/>
            <w:vAlign w:val="top"/>
          </w:tcPr>
          <w:p>
            <w:pPr>
              <w:pStyle w:val="11"/>
              <w:spacing w:line="329" w:lineRule="auto"/>
            </w:pPr>
          </w:p>
          <w:p>
            <w:pPr>
              <w:spacing w:before="100" w:line="221" w:lineRule="auto"/>
              <w:ind w:left="31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7"/>
                <w:sz w:val="31"/>
                <w:szCs w:val="31"/>
              </w:rPr>
              <w:t>题</w:t>
            </w:r>
            <w:r>
              <w:rPr>
                <w:rFonts w:ascii="宋体" w:hAnsi="宋体" w:eastAsia="宋体" w:cs="宋体"/>
                <w:spacing w:val="46"/>
                <w:sz w:val="31"/>
                <w:szCs w:val="31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31"/>
                <w:szCs w:val="31"/>
              </w:rPr>
              <w:t>目</w:t>
            </w:r>
          </w:p>
        </w:tc>
        <w:tc>
          <w:tcPr>
            <w:tcW w:w="1009" w:type="dxa"/>
            <w:vAlign w:val="top"/>
          </w:tcPr>
          <w:p>
            <w:pPr>
              <w:spacing w:before="127" w:line="580" w:lineRule="exact"/>
              <w:ind w:left="18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1"/>
                <w:position w:val="20"/>
                <w:sz w:val="31"/>
                <w:szCs w:val="31"/>
              </w:rPr>
              <w:t>党员</w:t>
            </w:r>
          </w:p>
          <w:p>
            <w:pPr>
              <w:spacing w:line="219" w:lineRule="auto"/>
              <w:ind w:left="18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0"/>
                <w:sz w:val="31"/>
                <w:szCs w:val="31"/>
              </w:rPr>
              <w:t>姓名</w:t>
            </w:r>
          </w:p>
        </w:tc>
        <w:tc>
          <w:tcPr>
            <w:tcW w:w="1019" w:type="dxa"/>
            <w:vAlign w:val="top"/>
          </w:tcPr>
          <w:p>
            <w:pPr>
              <w:spacing w:before="148" w:line="519" w:lineRule="exact"/>
              <w:ind w:left="19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position w:val="15"/>
                <w:sz w:val="31"/>
                <w:szCs w:val="31"/>
              </w:rPr>
              <w:t>所在</w:t>
            </w:r>
          </w:p>
          <w:p>
            <w:pPr>
              <w:spacing w:line="219" w:lineRule="auto"/>
              <w:ind w:left="19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支部</w:t>
            </w:r>
          </w:p>
        </w:tc>
        <w:tc>
          <w:tcPr>
            <w:tcW w:w="739" w:type="dxa"/>
            <w:textDirection w:val="tbRlV"/>
            <w:vAlign w:val="top"/>
          </w:tcPr>
          <w:p>
            <w:pPr>
              <w:spacing w:before="215" w:line="217" w:lineRule="auto"/>
              <w:ind w:left="10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性</w:t>
            </w:r>
            <w:r>
              <w:rPr>
                <w:rFonts w:ascii="宋体" w:hAnsi="宋体" w:eastAsia="宋体" w:cs="宋体"/>
                <w:spacing w:val="146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z w:val="31"/>
                <w:szCs w:val="31"/>
              </w:rPr>
              <w:t>别</w:t>
            </w:r>
          </w:p>
        </w:tc>
        <w:tc>
          <w:tcPr>
            <w:tcW w:w="939" w:type="dxa"/>
            <w:vAlign w:val="top"/>
          </w:tcPr>
          <w:p>
            <w:pPr>
              <w:spacing w:before="153" w:line="544" w:lineRule="exact"/>
              <w:ind w:left="15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position w:val="17"/>
                <w:sz w:val="31"/>
                <w:szCs w:val="31"/>
              </w:rPr>
              <w:t>出生</w:t>
            </w:r>
          </w:p>
          <w:p>
            <w:pPr>
              <w:spacing w:line="219" w:lineRule="auto"/>
              <w:ind w:left="15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1"/>
                <w:sz w:val="31"/>
                <w:szCs w:val="31"/>
              </w:rPr>
              <w:t>年月</w:t>
            </w:r>
          </w:p>
        </w:tc>
        <w:tc>
          <w:tcPr>
            <w:tcW w:w="979" w:type="dxa"/>
            <w:vAlign w:val="top"/>
          </w:tcPr>
          <w:p>
            <w:pPr>
              <w:spacing w:before="147" w:line="584" w:lineRule="exact"/>
              <w:ind w:left="17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position w:val="20"/>
                <w:sz w:val="31"/>
                <w:szCs w:val="31"/>
              </w:rPr>
              <w:t>入党</w:t>
            </w:r>
          </w:p>
          <w:p>
            <w:pPr>
              <w:spacing w:line="221" w:lineRule="auto"/>
              <w:ind w:left="17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5"/>
                <w:sz w:val="31"/>
                <w:szCs w:val="31"/>
              </w:rPr>
              <w:t>时间</w:t>
            </w:r>
          </w:p>
        </w:tc>
        <w:tc>
          <w:tcPr>
            <w:tcW w:w="1139" w:type="dxa"/>
            <w:vAlign w:val="top"/>
          </w:tcPr>
          <w:p>
            <w:pPr>
              <w:spacing w:before="147" w:line="574" w:lineRule="exact"/>
              <w:ind w:left="17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position w:val="19"/>
                <w:sz w:val="31"/>
                <w:szCs w:val="31"/>
              </w:rPr>
              <w:t>职务/</w:t>
            </w:r>
          </w:p>
          <w:p>
            <w:pPr>
              <w:spacing w:line="221" w:lineRule="auto"/>
              <w:ind w:left="25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职称</w:t>
            </w:r>
          </w:p>
        </w:tc>
        <w:tc>
          <w:tcPr>
            <w:tcW w:w="2538" w:type="dxa"/>
            <w:vAlign w:val="top"/>
          </w:tcPr>
          <w:p>
            <w:pPr>
              <w:spacing w:before="135" w:line="219" w:lineRule="auto"/>
              <w:ind w:left="64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内容简介</w:t>
            </w:r>
          </w:p>
          <w:p>
            <w:pPr>
              <w:spacing w:before="224" w:line="219" w:lineRule="auto"/>
              <w:ind w:left="40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(300字以内)</w:t>
            </w:r>
          </w:p>
        </w:tc>
        <w:tc>
          <w:tcPr>
            <w:tcW w:w="2253" w:type="dxa"/>
            <w:vAlign w:val="top"/>
          </w:tcPr>
          <w:p>
            <w:pPr>
              <w:pStyle w:val="11"/>
              <w:spacing w:line="326" w:lineRule="auto"/>
            </w:pPr>
          </w:p>
          <w:p>
            <w:pPr>
              <w:spacing w:before="101" w:line="221" w:lineRule="auto"/>
              <w:ind w:left="21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展示网页链接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15" w:type="dxa"/>
            <w:vAlign w:val="top"/>
          </w:tcPr>
          <w:p>
            <w:pPr>
              <w:spacing w:before="303" w:line="184" w:lineRule="auto"/>
              <w:ind w:left="16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1759" w:type="dxa"/>
            <w:vAlign w:val="top"/>
          </w:tcPr>
          <w:p>
            <w:pPr>
              <w:pStyle w:val="11"/>
            </w:pPr>
          </w:p>
        </w:tc>
        <w:tc>
          <w:tcPr>
            <w:tcW w:w="1009" w:type="dxa"/>
            <w:vAlign w:val="top"/>
          </w:tcPr>
          <w:p>
            <w:pPr>
              <w:pStyle w:val="11"/>
            </w:pPr>
          </w:p>
        </w:tc>
        <w:tc>
          <w:tcPr>
            <w:tcW w:w="1019" w:type="dxa"/>
            <w:vAlign w:val="top"/>
          </w:tcPr>
          <w:p>
            <w:pPr>
              <w:pStyle w:val="11"/>
            </w:pPr>
          </w:p>
        </w:tc>
        <w:tc>
          <w:tcPr>
            <w:tcW w:w="739" w:type="dxa"/>
            <w:vAlign w:val="top"/>
          </w:tcPr>
          <w:p>
            <w:pPr>
              <w:pStyle w:val="11"/>
            </w:pPr>
          </w:p>
        </w:tc>
        <w:tc>
          <w:tcPr>
            <w:tcW w:w="939" w:type="dxa"/>
            <w:vAlign w:val="top"/>
          </w:tcPr>
          <w:p>
            <w:pPr>
              <w:pStyle w:val="11"/>
            </w:pPr>
          </w:p>
        </w:tc>
        <w:tc>
          <w:tcPr>
            <w:tcW w:w="979" w:type="dxa"/>
            <w:vAlign w:val="top"/>
          </w:tcPr>
          <w:p>
            <w:pPr>
              <w:pStyle w:val="11"/>
            </w:pPr>
          </w:p>
        </w:tc>
        <w:tc>
          <w:tcPr>
            <w:tcW w:w="1139" w:type="dxa"/>
            <w:vAlign w:val="top"/>
          </w:tcPr>
          <w:p>
            <w:pPr>
              <w:pStyle w:val="11"/>
            </w:pPr>
          </w:p>
        </w:tc>
        <w:tc>
          <w:tcPr>
            <w:tcW w:w="2538" w:type="dxa"/>
            <w:vAlign w:val="top"/>
          </w:tcPr>
          <w:p>
            <w:pPr>
              <w:pStyle w:val="11"/>
            </w:pPr>
          </w:p>
        </w:tc>
        <w:tc>
          <w:tcPr>
            <w:tcW w:w="2253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515" w:type="dxa"/>
            <w:vAlign w:val="top"/>
          </w:tcPr>
          <w:p>
            <w:pPr>
              <w:spacing w:before="296" w:line="183" w:lineRule="auto"/>
              <w:ind w:left="16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1759" w:type="dxa"/>
            <w:vAlign w:val="top"/>
          </w:tcPr>
          <w:p>
            <w:pPr>
              <w:pStyle w:val="11"/>
            </w:pPr>
          </w:p>
        </w:tc>
        <w:tc>
          <w:tcPr>
            <w:tcW w:w="1009" w:type="dxa"/>
            <w:vAlign w:val="top"/>
          </w:tcPr>
          <w:p>
            <w:pPr>
              <w:pStyle w:val="11"/>
            </w:pPr>
          </w:p>
        </w:tc>
        <w:tc>
          <w:tcPr>
            <w:tcW w:w="1019" w:type="dxa"/>
            <w:vAlign w:val="top"/>
          </w:tcPr>
          <w:p>
            <w:pPr>
              <w:pStyle w:val="11"/>
            </w:pPr>
          </w:p>
        </w:tc>
        <w:tc>
          <w:tcPr>
            <w:tcW w:w="739" w:type="dxa"/>
            <w:vAlign w:val="top"/>
          </w:tcPr>
          <w:p>
            <w:pPr>
              <w:pStyle w:val="11"/>
            </w:pPr>
          </w:p>
        </w:tc>
        <w:tc>
          <w:tcPr>
            <w:tcW w:w="939" w:type="dxa"/>
            <w:vAlign w:val="top"/>
          </w:tcPr>
          <w:p>
            <w:pPr>
              <w:pStyle w:val="11"/>
            </w:pPr>
          </w:p>
        </w:tc>
        <w:tc>
          <w:tcPr>
            <w:tcW w:w="979" w:type="dxa"/>
            <w:vAlign w:val="top"/>
          </w:tcPr>
          <w:p>
            <w:pPr>
              <w:pStyle w:val="11"/>
            </w:pPr>
          </w:p>
        </w:tc>
        <w:tc>
          <w:tcPr>
            <w:tcW w:w="1139" w:type="dxa"/>
            <w:vAlign w:val="top"/>
          </w:tcPr>
          <w:p>
            <w:pPr>
              <w:pStyle w:val="11"/>
            </w:pPr>
          </w:p>
        </w:tc>
        <w:tc>
          <w:tcPr>
            <w:tcW w:w="2538" w:type="dxa"/>
            <w:vAlign w:val="top"/>
          </w:tcPr>
          <w:p>
            <w:pPr>
              <w:pStyle w:val="11"/>
            </w:pPr>
          </w:p>
        </w:tc>
        <w:tc>
          <w:tcPr>
            <w:tcW w:w="2253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15" w:type="dxa"/>
            <w:vAlign w:val="top"/>
          </w:tcPr>
          <w:p>
            <w:pPr>
              <w:spacing w:before="288" w:line="183" w:lineRule="auto"/>
              <w:ind w:left="16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3</w:t>
            </w:r>
          </w:p>
        </w:tc>
        <w:tc>
          <w:tcPr>
            <w:tcW w:w="1759" w:type="dxa"/>
            <w:vAlign w:val="top"/>
          </w:tcPr>
          <w:p>
            <w:pPr>
              <w:pStyle w:val="11"/>
            </w:pPr>
          </w:p>
        </w:tc>
        <w:tc>
          <w:tcPr>
            <w:tcW w:w="1009" w:type="dxa"/>
            <w:vAlign w:val="top"/>
          </w:tcPr>
          <w:p>
            <w:pPr>
              <w:pStyle w:val="11"/>
            </w:pPr>
          </w:p>
        </w:tc>
        <w:tc>
          <w:tcPr>
            <w:tcW w:w="1019" w:type="dxa"/>
            <w:vAlign w:val="top"/>
          </w:tcPr>
          <w:p>
            <w:pPr>
              <w:pStyle w:val="11"/>
            </w:pPr>
          </w:p>
        </w:tc>
        <w:tc>
          <w:tcPr>
            <w:tcW w:w="739" w:type="dxa"/>
            <w:vAlign w:val="top"/>
          </w:tcPr>
          <w:p>
            <w:pPr>
              <w:pStyle w:val="11"/>
            </w:pPr>
          </w:p>
        </w:tc>
        <w:tc>
          <w:tcPr>
            <w:tcW w:w="939" w:type="dxa"/>
            <w:vAlign w:val="top"/>
          </w:tcPr>
          <w:p>
            <w:pPr>
              <w:pStyle w:val="11"/>
            </w:pPr>
          </w:p>
        </w:tc>
        <w:tc>
          <w:tcPr>
            <w:tcW w:w="979" w:type="dxa"/>
            <w:vAlign w:val="top"/>
          </w:tcPr>
          <w:p>
            <w:pPr>
              <w:pStyle w:val="11"/>
            </w:pPr>
          </w:p>
        </w:tc>
        <w:tc>
          <w:tcPr>
            <w:tcW w:w="1139" w:type="dxa"/>
            <w:vAlign w:val="top"/>
          </w:tcPr>
          <w:p>
            <w:pPr>
              <w:pStyle w:val="11"/>
            </w:pPr>
          </w:p>
        </w:tc>
        <w:tc>
          <w:tcPr>
            <w:tcW w:w="2538" w:type="dxa"/>
            <w:vAlign w:val="top"/>
          </w:tcPr>
          <w:p>
            <w:pPr>
              <w:pStyle w:val="11"/>
            </w:pPr>
          </w:p>
        </w:tc>
        <w:tc>
          <w:tcPr>
            <w:tcW w:w="2253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15" w:type="dxa"/>
            <w:vAlign w:val="top"/>
          </w:tcPr>
          <w:p>
            <w:pPr>
              <w:spacing w:before="279" w:line="183" w:lineRule="auto"/>
              <w:ind w:left="16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4</w:t>
            </w:r>
          </w:p>
        </w:tc>
        <w:tc>
          <w:tcPr>
            <w:tcW w:w="1759" w:type="dxa"/>
            <w:vAlign w:val="top"/>
          </w:tcPr>
          <w:p>
            <w:pPr>
              <w:pStyle w:val="11"/>
            </w:pPr>
          </w:p>
        </w:tc>
        <w:tc>
          <w:tcPr>
            <w:tcW w:w="1009" w:type="dxa"/>
            <w:vAlign w:val="top"/>
          </w:tcPr>
          <w:p>
            <w:pPr>
              <w:pStyle w:val="11"/>
            </w:pPr>
          </w:p>
        </w:tc>
        <w:tc>
          <w:tcPr>
            <w:tcW w:w="1019" w:type="dxa"/>
            <w:vAlign w:val="top"/>
          </w:tcPr>
          <w:p>
            <w:pPr>
              <w:pStyle w:val="11"/>
            </w:pPr>
          </w:p>
        </w:tc>
        <w:tc>
          <w:tcPr>
            <w:tcW w:w="739" w:type="dxa"/>
            <w:vAlign w:val="top"/>
          </w:tcPr>
          <w:p>
            <w:pPr>
              <w:pStyle w:val="11"/>
            </w:pPr>
          </w:p>
        </w:tc>
        <w:tc>
          <w:tcPr>
            <w:tcW w:w="939" w:type="dxa"/>
            <w:vAlign w:val="top"/>
          </w:tcPr>
          <w:p>
            <w:pPr>
              <w:pStyle w:val="11"/>
            </w:pPr>
          </w:p>
        </w:tc>
        <w:tc>
          <w:tcPr>
            <w:tcW w:w="979" w:type="dxa"/>
            <w:vAlign w:val="top"/>
          </w:tcPr>
          <w:p>
            <w:pPr>
              <w:pStyle w:val="11"/>
            </w:pPr>
          </w:p>
        </w:tc>
        <w:tc>
          <w:tcPr>
            <w:tcW w:w="1139" w:type="dxa"/>
            <w:vAlign w:val="top"/>
          </w:tcPr>
          <w:p>
            <w:pPr>
              <w:pStyle w:val="11"/>
            </w:pPr>
          </w:p>
        </w:tc>
        <w:tc>
          <w:tcPr>
            <w:tcW w:w="2538" w:type="dxa"/>
            <w:vAlign w:val="top"/>
          </w:tcPr>
          <w:p>
            <w:pPr>
              <w:pStyle w:val="11"/>
            </w:pPr>
          </w:p>
        </w:tc>
        <w:tc>
          <w:tcPr>
            <w:tcW w:w="2253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15" w:type="dxa"/>
            <w:vAlign w:val="top"/>
          </w:tcPr>
          <w:p>
            <w:pPr>
              <w:spacing w:before="293" w:line="182" w:lineRule="auto"/>
              <w:ind w:left="16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5</w:t>
            </w:r>
          </w:p>
        </w:tc>
        <w:tc>
          <w:tcPr>
            <w:tcW w:w="1759" w:type="dxa"/>
            <w:vAlign w:val="top"/>
          </w:tcPr>
          <w:p>
            <w:pPr>
              <w:pStyle w:val="11"/>
            </w:pPr>
          </w:p>
        </w:tc>
        <w:tc>
          <w:tcPr>
            <w:tcW w:w="1009" w:type="dxa"/>
            <w:vAlign w:val="top"/>
          </w:tcPr>
          <w:p>
            <w:pPr>
              <w:pStyle w:val="11"/>
            </w:pPr>
          </w:p>
        </w:tc>
        <w:tc>
          <w:tcPr>
            <w:tcW w:w="1019" w:type="dxa"/>
            <w:vAlign w:val="top"/>
          </w:tcPr>
          <w:p>
            <w:pPr>
              <w:pStyle w:val="11"/>
            </w:pPr>
          </w:p>
        </w:tc>
        <w:tc>
          <w:tcPr>
            <w:tcW w:w="739" w:type="dxa"/>
            <w:vAlign w:val="top"/>
          </w:tcPr>
          <w:p>
            <w:pPr>
              <w:pStyle w:val="11"/>
            </w:pPr>
          </w:p>
        </w:tc>
        <w:tc>
          <w:tcPr>
            <w:tcW w:w="939" w:type="dxa"/>
            <w:vAlign w:val="top"/>
          </w:tcPr>
          <w:p>
            <w:pPr>
              <w:pStyle w:val="11"/>
            </w:pPr>
          </w:p>
        </w:tc>
        <w:tc>
          <w:tcPr>
            <w:tcW w:w="979" w:type="dxa"/>
            <w:vAlign w:val="top"/>
          </w:tcPr>
          <w:p>
            <w:pPr>
              <w:pStyle w:val="11"/>
            </w:pPr>
          </w:p>
        </w:tc>
        <w:tc>
          <w:tcPr>
            <w:tcW w:w="1139" w:type="dxa"/>
            <w:vAlign w:val="top"/>
          </w:tcPr>
          <w:p>
            <w:pPr>
              <w:pStyle w:val="11"/>
            </w:pPr>
          </w:p>
        </w:tc>
        <w:tc>
          <w:tcPr>
            <w:tcW w:w="2538" w:type="dxa"/>
            <w:vAlign w:val="top"/>
          </w:tcPr>
          <w:p>
            <w:pPr>
              <w:pStyle w:val="11"/>
            </w:pPr>
          </w:p>
        </w:tc>
        <w:tc>
          <w:tcPr>
            <w:tcW w:w="2253" w:type="dxa"/>
            <w:vAlign w:val="top"/>
          </w:tcPr>
          <w:p>
            <w:pPr>
              <w:pStyle w:val="11"/>
            </w:pPr>
          </w:p>
        </w:tc>
      </w:tr>
    </w:tbl>
    <w:p>
      <w:pPr>
        <w:pStyle w:val="3"/>
        <w:spacing w:line="133" w:lineRule="exact"/>
        <w:rPr>
          <w:sz w:val="11"/>
        </w:rPr>
      </w:pPr>
    </w:p>
    <w:p>
      <w:pPr>
        <w:spacing w:line="133" w:lineRule="exact"/>
        <w:rPr>
          <w:sz w:val="11"/>
          <w:szCs w:val="11"/>
        </w:rPr>
        <w:sectPr>
          <w:footerReference r:id="rId4" w:type="default"/>
          <w:pgSz w:w="16850" w:h="11910"/>
          <w:pgMar w:top="1012" w:right="2175" w:bottom="1558" w:left="1775" w:header="0" w:footer="1249" w:gutter="0"/>
          <w:cols w:equalWidth="0" w:num="1">
            <w:col w:w="12900"/>
          </w:cols>
        </w:sectPr>
      </w:pPr>
    </w:p>
    <w:p>
      <w:pPr>
        <w:spacing w:before="75" w:line="189" w:lineRule="auto"/>
        <w:ind w:left="10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联系人：</w:t>
      </w:r>
    </w:p>
    <w:p>
      <w:pPr>
        <w:pStyle w:val="3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62" w:line="196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联系电话：</w:t>
      </w:r>
    </w:p>
    <w:p>
      <w:pPr>
        <w:spacing w:line="196" w:lineRule="auto"/>
        <w:rPr>
          <w:rFonts w:ascii="仿宋" w:hAnsi="仿宋" w:eastAsia="仿宋" w:cs="仿宋"/>
          <w:sz w:val="31"/>
          <w:szCs w:val="31"/>
        </w:rPr>
        <w:sectPr>
          <w:type w:val="continuous"/>
          <w:pgSz w:w="16850" w:h="11910"/>
          <w:pgMar w:top="1012" w:right="2175" w:bottom="1558" w:left="1775" w:header="0" w:footer="1249" w:gutter="0"/>
          <w:cols w:equalWidth="0" w:num="2">
            <w:col w:w="8656" w:space="100"/>
            <w:col w:w="4145"/>
          </w:cols>
        </w:sectPr>
      </w:pPr>
    </w:p>
    <w:p>
      <w:pPr>
        <w:pStyle w:val="3"/>
        <w:spacing w:line="391" w:lineRule="auto"/>
      </w:pPr>
    </w:p>
    <w:p>
      <w:pPr>
        <w:spacing w:before="143" w:line="219" w:lineRule="auto"/>
        <w:ind w:left="387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4"/>
          <w:sz w:val="44"/>
          <w:szCs w:val="44"/>
        </w:rPr>
        <w:t>“书记好党课”推荐汇总表</w:t>
      </w:r>
    </w:p>
    <w:p>
      <w:pPr>
        <w:pStyle w:val="3"/>
        <w:spacing w:line="307" w:lineRule="auto"/>
      </w:pPr>
    </w:p>
    <w:p>
      <w:pPr>
        <w:pStyle w:val="3"/>
        <w:spacing w:line="308" w:lineRule="auto"/>
        <w:rPr>
          <w:color w:val="auto"/>
        </w:rPr>
      </w:pPr>
    </w:p>
    <w:p>
      <w:pPr>
        <w:spacing w:before="98" w:line="222" w:lineRule="auto"/>
        <w:ind w:left="319"/>
        <w:rPr>
          <w:rFonts w:ascii="仿宋" w:hAnsi="仿宋" w:eastAsia="仿宋" w:cs="仿宋"/>
          <w:sz w:val="30"/>
          <w:szCs w:val="30"/>
        </w:rPr>
      </w:pPr>
      <w:ins w:id="5" w:author="遗失奈何" w:date="2024-03-12T14:03:07Z">
        <w:r>
          <w:rPr>
            <w:rFonts w:hint="eastAsia" w:ascii="仿宋" w:hAnsi="仿宋" w:eastAsia="仿宋" w:cs="仿宋"/>
            <w:color w:val="auto"/>
            <w:spacing w:val="44"/>
            <w:sz w:val="30"/>
            <w:szCs w:val="30"/>
          </w:rPr>
          <w:t>党总支、直属党支部(加盖公章)</w:t>
        </w:r>
      </w:ins>
      <w:r>
        <w:rPr>
          <w:rFonts w:ascii="仿宋" w:hAnsi="仿宋" w:eastAsia="仿宋" w:cs="仿宋"/>
          <w:spacing w:val="44"/>
          <w:sz w:val="30"/>
          <w:szCs w:val="30"/>
        </w:rPr>
        <w:t>:</w:t>
      </w:r>
      <w:r>
        <w:rPr>
          <w:rFonts w:ascii="仿宋" w:hAnsi="仿宋" w:eastAsia="仿宋" w:cs="仿宋"/>
          <w:spacing w:val="-7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 w:color="auto"/>
        </w:rPr>
        <w:t xml:space="preserve">                  </w:t>
      </w:r>
    </w:p>
    <w:p>
      <w:pPr>
        <w:spacing w:before="104"/>
      </w:pPr>
    </w:p>
    <w:tbl>
      <w:tblPr>
        <w:tblStyle w:val="10"/>
        <w:tblW w:w="13220" w:type="dxa"/>
        <w:tblInd w:w="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869"/>
        <w:gridCol w:w="1109"/>
        <w:gridCol w:w="1888"/>
        <w:gridCol w:w="1239"/>
        <w:gridCol w:w="3378"/>
        <w:gridCol w:w="3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525" w:type="dxa"/>
            <w:textDirection w:val="tbRlV"/>
            <w:vAlign w:val="top"/>
          </w:tcPr>
          <w:p>
            <w:pPr>
              <w:spacing w:before="110" w:line="217" w:lineRule="auto"/>
              <w:ind w:left="9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序</w:t>
            </w:r>
            <w:r>
              <w:rPr>
                <w:rFonts w:ascii="宋体" w:hAnsi="宋体" w:eastAsia="宋体" w:cs="宋体"/>
                <w:spacing w:val="149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z w:val="31"/>
                <w:szCs w:val="31"/>
              </w:rPr>
              <w:t>号</w:t>
            </w:r>
          </w:p>
        </w:tc>
        <w:tc>
          <w:tcPr>
            <w:tcW w:w="1869" w:type="dxa"/>
            <w:vAlign w:val="top"/>
          </w:tcPr>
          <w:p>
            <w:pPr>
              <w:pStyle w:val="11"/>
              <w:spacing w:line="319" w:lineRule="auto"/>
            </w:pPr>
          </w:p>
          <w:p>
            <w:pPr>
              <w:spacing w:before="100" w:line="221" w:lineRule="auto"/>
              <w:ind w:left="39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7"/>
                <w:sz w:val="31"/>
                <w:szCs w:val="31"/>
              </w:rPr>
              <w:t>题</w:t>
            </w:r>
            <w:r>
              <w:rPr>
                <w:rFonts w:ascii="宋体" w:hAnsi="宋体" w:eastAsia="宋体" w:cs="宋体"/>
                <w:spacing w:val="46"/>
                <w:sz w:val="31"/>
                <w:szCs w:val="31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31"/>
                <w:szCs w:val="31"/>
              </w:rPr>
              <w:t>目</w:t>
            </w:r>
          </w:p>
        </w:tc>
        <w:tc>
          <w:tcPr>
            <w:tcW w:w="1109" w:type="dxa"/>
            <w:vAlign w:val="top"/>
          </w:tcPr>
          <w:p>
            <w:pPr>
              <w:pStyle w:val="11"/>
              <w:spacing w:line="315" w:lineRule="auto"/>
            </w:pPr>
          </w:p>
          <w:p>
            <w:pPr>
              <w:spacing w:before="100" w:line="219" w:lineRule="auto"/>
              <w:ind w:left="11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主讲人</w:t>
            </w:r>
          </w:p>
        </w:tc>
        <w:tc>
          <w:tcPr>
            <w:tcW w:w="1888" w:type="dxa"/>
            <w:vAlign w:val="top"/>
          </w:tcPr>
          <w:p>
            <w:pPr>
              <w:pStyle w:val="11"/>
              <w:spacing w:line="315" w:lineRule="auto"/>
            </w:pPr>
          </w:p>
          <w:p>
            <w:pPr>
              <w:spacing w:before="100" w:line="219" w:lineRule="auto"/>
              <w:ind w:left="34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所在支部</w:t>
            </w:r>
          </w:p>
        </w:tc>
        <w:tc>
          <w:tcPr>
            <w:tcW w:w="1239" w:type="dxa"/>
            <w:vAlign w:val="top"/>
          </w:tcPr>
          <w:p>
            <w:pPr>
              <w:spacing w:before="137" w:line="564" w:lineRule="exact"/>
              <w:ind w:left="22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position w:val="18"/>
                <w:sz w:val="31"/>
                <w:szCs w:val="31"/>
              </w:rPr>
              <w:t>职务/</w:t>
            </w:r>
          </w:p>
          <w:p>
            <w:pPr>
              <w:spacing w:line="221" w:lineRule="auto"/>
              <w:ind w:left="30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职称</w:t>
            </w:r>
          </w:p>
        </w:tc>
        <w:tc>
          <w:tcPr>
            <w:tcW w:w="3378" w:type="dxa"/>
            <w:vAlign w:val="top"/>
          </w:tcPr>
          <w:p>
            <w:pPr>
              <w:spacing w:before="115" w:line="219" w:lineRule="auto"/>
              <w:ind w:left="106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内容简介</w:t>
            </w:r>
          </w:p>
          <w:p>
            <w:pPr>
              <w:spacing w:before="234" w:line="219" w:lineRule="auto"/>
              <w:ind w:left="82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(300字以内)</w:t>
            </w:r>
          </w:p>
        </w:tc>
        <w:tc>
          <w:tcPr>
            <w:tcW w:w="3212" w:type="dxa"/>
            <w:vAlign w:val="top"/>
          </w:tcPr>
          <w:p>
            <w:pPr>
              <w:pStyle w:val="11"/>
              <w:spacing w:line="316" w:lineRule="auto"/>
            </w:pPr>
          </w:p>
          <w:p>
            <w:pPr>
              <w:spacing w:before="101" w:line="221" w:lineRule="auto"/>
              <w:ind w:left="68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展示网页链接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525" w:type="dxa"/>
            <w:vAlign w:val="top"/>
          </w:tcPr>
          <w:p>
            <w:pPr>
              <w:spacing w:before="313" w:line="184" w:lineRule="auto"/>
              <w:ind w:left="17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1869" w:type="dxa"/>
            <w:vAlign w:val="top"/>
          </w:tcPr>
          <w:p>
            <w:pPr>
              <w:pStyle w:val="11"/>
            </w:pPr>
          </w:p>
        </w:tc>
        <w:tc>
          <w:tcPr>
            <w:tcW w:w="1109" w:type="dxa"/>
            <w:vAlign w:val="top"/>
          </w:tcPr>
          <w:p>
            <w:pPr>
              <w:pStyle w:val="11"/>
            </w:pPr>
          </w:p>
        </w:tc>
        <w:tc>
          <w:tcPr>
            <w:tcW w:w="1888" w:type="dxa"/>
            <w:vAlign w:val="top"/>
          </w:tcPr>
          <w:p>
            <w:pPr>
              <w:pStyle w:val="11"/>
            </w:pPr>
          </w:p>
        </w:tc>
        <w:tc>
          <w:tcPr>
            <w:tcW w:w="1239" w:type="dxa"/>
            <w:vAlign w:val="top"/>
          </w:tcPr>
          <w:p>
            <w:pPr>
              <w:pStyle w:val="11"/>
            </w:pPr>
          </w:p>
        </w:tc>
        <w:tc>
          <w:tcPr>
            <w:tcW w:w="3378" w:type="dxa"/>
            <w:vAlign w:val="top"/>
          </w:tcPr>
          <w:p>
            <w:pPr>
              <w:pStyle w:val="11"/>
            </w:pPr>
          </w:p>
        </w:tc>
        <w:tc>
          <w:tcPr>
            <w:tcW w:w="3212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25" w:type="dxa"/>
            <w:vAlign w:val="top"/>
          </w:tcPr>
          <w:p>
            <w:pPr>
              <w:spacing w:before="286" w:line="183" w:lineRule="auto"/>
              <w:ind w:left="17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1869" w:type="dxa"/>
            <w:vAlign w:val="top"/>
          </w:tcPr>
          <w:p>
            <w:pPr>
              <w:pStyle w:val="11"/>
            </w:pPr>
          </w:p>
        </w:tc>
        <w:tc>
          <w:tcPr>
            <w:tcW w:w="1109" w:type="dxa"/>
            <w:vAlign w:val="top"/>
          </w:tcPr>
          <w:p>
            <w:pPr>
              <w:pStyle w:val="11"/>
            </w:pPr>
          </w:p>
        </w:tc>
        <w:tc>
          <w:tcPr>
            <w:tcW w:w="1888" w:type="dxa"/>
            <w:vAlign w:val="top"/>
          </w:tcPr>
          <w:p>
            <w:pPr>
              <w:pStyle w:val="11"/>
            </w:pPr>
          </w:p>
        </w:tc>
        <w:tc>
          <w:tcPr>
            <w:tcW w:w="1239" w:type="dxa"/>
            <w:vAlign w:val="top"/>
          </w:tcPr>
          <w:p>
            <w:pPr>
              <w:pStyle w:val="11"/>
            </w:pPr>
          </w:p>
        </w:tc>
        <w:tc>
          <w:tcPr>
            <w:tcW w:w="3378" w:type="dxa"/>
            <w:vAlign w:val="top"/>
          </w:tcPr>
          <w:p>
            <w:pPr>
              <w:pStyle w:val="11"/>
            </w:pPr>
          </w:p>
        </w:tc>
        <w:tc>
          <w:tcPr>
            <w:tcW w:w="3212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5" w:type="dxa"/>
            <w:vAlign w:val="top"/>
          </w:tcPr>
          <w:p>
            <w:pPr>
              <w:spacing w:before="288" w:line="183" w:lineRule="auto"/>
              <w:ind w:left="17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3</w:t>
            </w:r>
          </w:p>
        </w:tc>
        <w:tc>
          <w:tcPr>
            <w:tcW w:w="1869" w:type="dxa"/>
            <w:vAlign w:val="top"/>
          </w:tcPr>
          <w:p>
            <w:pPr>
              <w:pStyle w:val="11"/>
            </w:pPr>
          </w:p>
        </w:tc>
        <w:tc>
          <w:tcPr>
            <w:tcW w:w="1109" w:type="dxa"/>
            <w:vAlign w:val="top"/>
          </w:tcPr>
          <w:p>
            <w:pPr>
              <w:pStyle w:val="11"/>
            </w:pPr>
          </w:p>
        </w:tc>
        <w:tc>
          <w:tcPr>
            <w:tcW w:w="1888" w:type="dxa"/>
            <w:vAlign w:val="top"/>
          </w:tcPr>
          <w:p>
            <w:pPr>
              <w:pStyle w:val="11"/>
            </w:pPr>
          </w:p>
        </w:tc>
        <w:tc>
          <w:tcPr>
            <w:tcW w:w="1239" w:type="dxa"/>
            <w:vAlign w:val="top"/>
          </w:tcPr>
          <w:p>
            <w:pPr>
              <w:pStyle w:val="11"/>
            </w:pPr>
          </w:p>
        </w:tc>
        <w:tc>
          <w:tcPr>
            <w:tcW w:w="3378" w:type="dxa"/>
            <w:vAlign w:val="top"/>
          </w:tcPr>
          <w:p>
            <w:pPr>
              <w:pStyle w:val="11"/>
            </w:pPr>
          </w:p>
        </w:tc>
        <w:tc>
          <w:tcPr>
            <w:tcW w:w="3212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25" w:type="dxa"/>
            <w:vAlign w:val="top"/>
          </w:tcPr>
          <w:p>
            <w:pPr>
              <w:spacing w:before="289" w:line="183" w:lineRule="auto"/>
              <w:ind w:left="17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4</w:t>
            </w:r>
          </w:p>
        </w:tc>
        <w:tc>
          <w:tcPr>
            <w:tcW w:w="1869" w:type="dxa"/>
            <w:vAlign w:val="top"/>
          </w:tcPr>
          <w:p>
            <w:pPr>
              <w:pStyle w:val="11"/>
            </w:pPr>
          </w:p>
        </w:tc>
        <w:tc>
          <w:tcPr>
            <w:tcW w:w="1109" w:type="dxa"/>
            <w:vAlign w:val="top"/>
          </w:tcPr>
          <w:p>
            <w:pPr>
              <w:pStyle w:val="11"/>
            </w:pPr>
          </w:p>
        </w:tc>
        <w:tc>
          <w:tcPr>
            <w:tcW w:w="1888" w:type="dxa"/>
            <w:vAlign w:val="top"/>
          </w:tcPr>
          <w:p>
            <w:pPr>
              <w:pStyle w:val="11"/>
            </w:pPr>
          </w:p>
        </w:tc>
        <w:tc>
          <w:tcPr>
            <w:tcW w:w="1239" w:type="dxa"/>
            <w:vAlign w:val="top"/>
          </w:tcPr>
          <w:p>
            <w:pPr>
              <w:pStyle w:val="11"/>
            </w:pPr>
          </w:p>
        </w:tc>
        <w:tc>
          <w:tcPr>
            <w:tcW w:w="3378" w:type="dxa"/>
            <w:vAlign w:val="top"/>
          </w:tcPr>
          <w:p>
            <w:pPr>
              <w:pStyle w:val="11"/>
            </w:pPr>
          </w:p>
        </w:tc>
        <w:tc>
          <w:tcPr>
            <w:tcW w:w="3212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25" w:type="dxa"/>
            <w:vAlign w:val="top"/>
          </w:tcPr>
          <w:p>
            <w:pPr>
              <w:spacing w:before="283" w:line="182" w:lineRule="auto"/>
              <w:ind w:left="17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5</w:t>
            </w:r>
          </w:p>
        </w:tc>
        <w:tc>
          <w:tcPr>
            <w:tcW w:w="1869" w:type="dxa"/>
            <w:vAlign w:val="top"/>
          </w:tcPr>
          <w:p>
            <w:pPr>
              <w:pStyle w:val="11"/>
            </w:pPr>
          </w:p>
        </w:tc>
        <w:tc>
          <w:tcPr>
            <w:tcW w:w="1109" w:type="dxa"/>
            <w:vAlign w:val="top"/>
          </w:tcPr>
          <w:p>
            <w:pPr>
              <w:pStyle w:val="11"/>
            </w:pPr>
          </w:p>
        </w:tc>
        <w:tc>
          <w:tcPr>
            <w:tcW w:w="1888" w:type="dxa"/>
            <w:vAlign w:val="top"/>
          </w:tcPr>
          <w:p>
            <w:pPr>
              <w:pStyle w:val="11"/>
            </w:pPr>
          </w:p>
        </w:tc>
        <w:tc>
          <w:tcPr>
            <w:tcW w:w="1239" w:type="dxa"/>
            <w:vAlign w:val="top"/>
          </w:tcPr>
          <w:p>
            <w:pPr>
              <w:pStyle w:val="11"/>
            </w:pPr>
          </w:p>
        </w:tc>
        <w:tc>
          <w:tcPr>
            <w:tcW w:w="3378" w:type="dxa"/>
            <w:vAlign w:val="top"/>
          </w:tcPr>
          <w:p>
            <w:pPr>
              <w:pStyle w:val="11"/>
            </w:pPr>
          </w:p>
        </w:tc>
        <w:tc>
          <w:tcPr>
            <w:tcW w:w="3212" w:type="dxa"/>
            <w:vAlign w:val="top"/>
          </w:tcPr>
          <w:p>
            <w:pPr>
              <w:pStyle w:val="11"/>
            </w:pPr>
          </w:p>
        </w:tc>
      </w:tr>
    </w:tbl>
    <w:p>
      <w:pPr>
        <w:pStyle w:val="3"/>
        <w:spacing w:line="144" w:lineRule="exact"/>
        <w:rPr>
          <w:sz w:val="12"/>
        </w:rPr>
      </w:pPr>
    </w:p>
    <w:p>
      <w:pPr>
        <w:spacing w:line="144" w:lineRule="exact"/>
        <w:rPr>
          <w:sz w:val="12"/>
          <w:szCs w:val="12"/>
        </w:rPr>
        <w:sectPr>
          <w:footerReference r:id="rId5" w:type="default"/>
          <w:pgSz w:w="16850" w:h="11910"/>
          <w:pgMar w:top="1012" w:right="2065" w:bottom="1501" w:left="1490" w:header="0" w:footer="1202" w:gutter="0"/>
          <w:cols w:equalWidth="0" w:num="1">
            <w:col w:w="13295"/>
          </w:cols>
        </w:sectPr>
      </w:pPr>
    </w:p>
    <w:p>
      <w:pPr>
        <w:spacing w:before="63" w:line="189" w:lineRule="auto"/>
        <w:ind w:left="9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6"/>
          <w:sz w:val="30"/>
          <w:szCs w:val="30"/>
        </w:rPr>
        <w:t>联系人：</w:t>
      </w:r>
    </w:p>
    <w:p>
      <w:pPr>
        <w:pStyle w:val="3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60" w:line="19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联系电话：</w:t>
      </w:r>
    </w:p>
    <w:p>
      <w:pPr>
        <w:spacing w:line="190" w:lineRule="auto"/>
        <w:rPr>
          <w:rFonts w:ascii="仿宋" w:hAnsi="仿宋" w:eastAsia="仿宋" w:cs="仿宋"/>
          <w:sz w:val="30"/>
          <w:szCs w:val="30"/>
        </w:rPr>
        <w:sectPr>
          <w:type w:val="continuous"/>
          <w:pgSz w:w="16850" w:h="11910"/>
          <w:pgMar w:top="1012" w:right="2065" w:bottom="1501" w:left="1490" w:header="0" w:footer="1202" w:gutter="0"/>
          <w:cols w:equalWidth="0" w:num="2">
            <w:col w:w="8421" w:space="100"/>
            <w:col w:w="4775"/>
          </w:cols>
        </w:sectPr>
      </w:pPr>
    </w:p>
    <w:p>
      <w:pPr>
        <w:pStyle w:val="3"/>
        <w:spacing w:line="401" w:lineRule="auto"/>
      </w:pPr>
    </w:p>
    <w:p>
      <w:pPr>
        <w:spacing w:before="143" w:line="219" w:lineRule="auto"/>
        <w:ind w:left="380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4"/>
          <w:sz w:val="44"/>
          <w:szCs w:val="44"/>
        </w:rPr>
        <w:t>“支部好案例”推荐汇总表</w:t>
      </w:r>
    </w:p>
    <w:p>
      <w:pPr>
        <w:pStyle w:val="3"/>
        <w:spacing w:line="307" w:lineRule="auto"/>
      </w:pPr>
    </w:p>
    <w:p>
      <w:pPr>
        <w:pStyle w:val="3"/>
        <w:spacing w:line="308" w:lineRule="auto"/>
      </w:pPr>
    </w:p>
    <w:p>
      <w:pPr>
        <w:spacing w:before="98" w:line="222" w:lineRule="auto"/>
        <w:ind w:left="264"/>
        <w:rPr>
          <w:rFonts w:ascii="仿宋" w:hAnsi="仿宋" w:eastAsia="仿宋" w:cs="仿宋"/>
          <w:sz w:val="30"/>
          <w:szCs w:val="30"/>
        </w:rPr>
      </w:pPr>
      <w:ins w:id="6" w:author="遗失奈何" w:date="2024-03-12T14:03:12Z">
        <w:r>
          <w:rPr>
            <w:rFonts w:hint="eastAsia" w:ascii="仿宋" w:hAnsi="仿宋" w:eastAsia="仿宋" w:cs="仿宋"/>
            <w:spacing w:val="41"/>
            <w:sz w:val="30"/>
            <w:szCs w:val="30"/>
          </w:rPr>
          <w:t>党总支、直属党支部(加盖公章)</w:t>
        </w:r>
      </w:ins>
      <w:r>
        <w:rPr>
          <w:rFonts w:ascii="仿宋" w:hAnsi="仿宋" w:eastAsia="仿宋" w:cs="仿宋"/>
          <w:spacing w:val="41"/>
          <w:sz w:val="30"/>
          <w:szCs w:val="30"/>
        </w:rPr>
        <w:t xml:space="preserve">: </w:t>
      </w:r>
      <w:r>
        <w:rPr>
          <w:rFonts w:ascii="仿宋" w:hAnsi="仿宋" w:eastAsia="仿宋" w:cs="仿宋"/>
          <w:sz w:val="30"/>
          <w:szCs w:val="30"/>
          <w:u w:val="single" w:color="auto"/>
        </w:rPr>
        <w:t xml:space="preserve">                 </w:t>
      </w:r>
    </w:p>
    <w:p>
      <w:pPr>
        <w:spacing w:before="94"/>
      </w:pPr>
    </w:p>
    <w:tbl>
      <w:tblPr>
        <w:tblStyle w:val="10"/>
        <w:tblW w:w="132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2308"/>
        <w:gridCol w:w="2378"/>
        <w:gridCol w:w="3987"/>
        <w:gridCol w:w="3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555" w:type="dxa"/>
            <w:textDirection w:val="tbRlV"/>
            <w:vAlign w:val="top"/>
          </w:tcPr>
          <w:p>
            <w:pPr>
              <w:spacing w:before="120" w:line="217" w:lineRule="auto"/>
              <w:ind w:left="10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序</w:t>
            </w:r>
            <w:r>
              <w:rPr>
                <w:rFonts w:ascii="宋体" w:hAnsi="宋体" w:eastAsia="宋体" w:cs="宋体"/>
                <w:spacing w:val="129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z w:val="31"/>
                <w:szCs w:val="31"/>
              </w:rPr>
              <w:t>号</w:t>
            </w:r>
          </w:p>
        </w:tc>
        <w:tc>
          <w:tcPr>
            <w:tcW w:w="2308" w:type="dxa"/>
            <w:vAlign w:val="top"/>
          </w:tcPr>
          <w:p>
            <w:pPr>
              <w:pStyle w:val="11"/>
              <w:spacing w:line="329" w:lineRule="auto"/>
            </w:pPr>
          </w:p>
          <w:p>
            <w:pPr>
              <w:spacing w:before="100" w:line="221" w:lineRule="auto"/>
              <w:ind w:left="62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7"/>
                <w:sz w:val="31"/>
                <w:szCs w:val="31"/>
              </w:rPr>
              <w:t>题</w:t>
            </w:r>
            <w:r>
              <w:rPr>
                <w:rFonts w:ascii="宋体" w:hAnsi="宋体" w:eastAsia="宋体" w:cs="宋体"/>
                <w:spacing w:val="46"/>
                <w:sz w:val="31"/>
                <w:szCs w:val="31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31"/>
                <w:szCs w:val="31"/>
              </w:rPr>
              <w:t>目</w:t>
            </w:r>
          </w:p>
        </w:tc>
        <w:tc>
          <w:tcPr>
            <w:tcW w:w="2378" w:type="dxa"/>
            <w:vAlign w:val="top"/>
          </w:tcPr>
          <w:p>
            <w:pPr>
              <w:pStyle w:val="11"/>
              <w:spacing w:line="325" w:lineRule="auto"/>
            </w:pPr>
          </w:p>
          <w:p>
            <w:pPr>
              <w:spacing w:before="100" w:line="219" w:lineRule="auto"/>
              <w:ind w:left="58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支部名称</w:t>
            </w:r>
          </w:p>
        </w:tc>
        <w:tc>
          <w:tcPr>
            <w:tcW w:w="3987" w:type="dxa"/>
            <w:vAlign w:val="top"/>
          </w:tcPr>
          <w:p>
            <w:pPr>
              <w:pStyle w:val="11"/>
              <w:spacing w:line="323" w:lineRule="auto"/>
            </w:pPr>
          </w:p>
          <w:p>
            <w:pPr>
              <w:spacing w:before="100" w:line="219" w:lineRule="auto"/>
              <w:ind w:left="38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内容简介(300字以内)</w:t>
            </w:r>
          </w:p>
        </w:tc>
        <w:tc>
          <w:tcPr>
            <w:tcW w:w="3992" w:type="dxa"/>
            <w:vAlign w:val="top"/>
          </w:tcPr>
          <w:p>
            <w:pPr>
              <w:pStyle w:val="11"/>
              <w:spacing w:line="326" w:lineRule="auto"/>
            </w:pPr>
          </w:p>
          <w:p>
            <w:pPr>
              <w:spacing w:before="101" w:line="221" w:lineRule="auto"/>
              <w:ind w:left="108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展示网页链接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555" w:type="dxa"/>
            <w:vAlign w:val="top"/>
          </w:tcPr>
          <w:p>
            <w:pPr>
              <w:spacing w:before="303" w:line="184" w:lineRule="auto"/>
              <w:ind w:left="18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2308" w:type="dxa"/>
            <w:vAlign w:val="top"/>
          </w:tcPr>
          <w:p>
            <w:pPr>
              <w:pStyle w:val="11"/>
            </w:pPr>
          </w:p>
        </w:tc>
        <w:tc>
          <w:tcPr>
            <w:tcW w:w="2378" w:type="dxa"/>
            <w:vAlign w:val="top"/>
          </w:tcPr>
          <w:p>
            <w:pPr>
              <w:pStyle w:val="11"/>
            </w:pPr>
          </w:p>
        </w:tc>
        <w:tc>
          <w:tcPr>
            <w:tcW w:w="3987" w:type="dxa"/>
            <w:vAlign w:val="top"/>
          </w:tcPr>
          <w:p>
            <w:pPr>
              <w:pStyle w:val="11"/>
            </w:pPr>
          </w:p>
        </w:tc>
        <w:tc>
          <w:tcPr>
            <w:tcW w:w="3992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55" w:type="dxa"/>
            <w:vAlign w:val="top"/>
          </w:tcPr>
          <w:p>
            <w:pPr>
              <w:spacing w:before="276" w:line="183" w:lineRule="auto"/>
              <w:ind w:left="18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2308" w:type="dxa"/>
            <w:vAlign w:val="top"/>
          </w:tcPr>
          <w:p>
            <w:pPr>
              <w:pStyle w:val="11"/>
            </w:pPr>
          </w:p>
        </w:tc>
        <w:tc>
          <w:tcPr>
            <w:tcW w:w="2378" w:type="dxa"/>
            <w:vAlign w:val="top"/>
          </w:tcPr>
          <w:p>
            <w:pPr>
              <w:pStyle w:val="11"/>
            </w:pPr>
          </w:p>
        </w:tc>
        <w:tc>
          <w:tcPr>
            <w:tcW w:w="3987" w:type="dxa"/>
            <w:vAlign w:val="top"/>
          </w:tcPr>
          <w:p>
            <w:pPr>
              <w:pStyle w:val="11"/>
            </w:pPr>
          </w:p>
        </w:tc>
        <w:tc>
          <w:tcPr>
            <w:tcW w:w="3992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55" w:type="dxa"/>
            <w:vAlign w:val="top"/>
          </w:tcPr>
          <w:p>
            <w:pPr>
              <w:spacing w:before="288" w:line="183" w:lineRule="auto"/>
              <w:ind w:left="18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3</w:t>
            </w:r>
          </w:p>
        </w:tc>
        <w:tc>
          <w:tcPr>
            <w:tcW w:w="2308" w:type="dxa"/>
            <w:vAlign w:val="top"/>
          </w:tcPr>
          <w:p>
            <w:pPr>
              <w:pStyle w:val="11"/>
            </w:pPr>
          </w:p>
        </w:tc>
        <w:tc>
          <w:tcPr>
            <w:tcW w:w="2378" w:type="dxa"/>
            <w:vAlign w:val="top"/>
          </w:tcPr>
          <w:p>
            <w:pPr>
              <w:pStyle w:val="11"/>
            </w:pPr>
          </w:p>
        </w:tc>
        <w:tc>
          <w:tcPr>
            <w:tcW w:w="3987" w:type="dxa"/>
            <w:vAlign w:val="top"/>
          </w:tcPr>
          <w:p>
            <w:pPr>
              <w:pStyle w:val="11"/>
            </w:pPr>
          </w:p>
        </w:tc>
        <w:tc>
          <w:tcPr>
            <w:tcW w:w="3992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55" w:type="dxa"/>
            <w:vAlign w:val="top"/>
          </w:tcPr>
          <w:p>
            <w:pPr>
              <w:spacing w:before="289" w:line="183" w:lineRule="auto"/>
              <w:ind w:left="18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4</w:t>
            </w:r>
          </w:p>
        </w:tc>
        <w:tc>
          <w:tcPr>
            <w:tcW w:w="2308" w:type="dxa"/>
            <w:vAlign w:val="top"/>
          </w:tcPr>
          <w:p>
            <w:pPr>
              <w:pStyle w:val="11"/>
            </w:pPr>
          </w:p>
        </w:tc>
        <w:tc>
          <w:tcPr>
            <w:tcW w:w="2378" w:type="dxa"/>
            <w:vAlign w:val="top"/>
          </w:tcPr>
          <w:p>
            <w:pPr>
              <w:pStyle w:val="11"/>
            </w:pPr>
          </w:p>
        </w:tc>
        <w:tc>
          <w:tcPr>
            <w:tcW w:w="3987" w:type="dxa"/>
            <w:vAlign w:val="top"/>
          </w:tcPr>
          <w:p>
            <w:pPr>
              <w:pStyle w:val="11"/>
            </w:pPr>
          </w:p>
        </w:tc>
        <w:tc>
          <w:tcPr>
            <w:tcW w:w="3992" w:type="dxa"/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55" w:type="dxa"/>
            <w:vAlign w:val="top"/>
          </w:tcPr>
          <w:p>
            <w:pPr>
              <w:spacing w:before="283" w:line="182" w:lineRule="auto"/>
              <w:ind w:left="18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5</w:t>
            </w:r>
          </w:p>
        </w:tc>
        <w:tc>
          <w:tcPr>
            <w:tcW w:w="2308" w:type="dxa"/>
            <w:vAlign w:val="top"/>
          </w:tcPr>
          <w:p>
            <w:pPr>
              <w:pStyle w:val="11"/>
            </w:pPr>
          </w:p>
        </w:tc>
        <w:tc>
          <w:tcPr>
            <w:tcW w:w="2378" w:type="dxa"/>
            <w:vAlign w:val="top"/>
          </w:tcPr>
          <w:p>
            <w:pPr>
              <w:pStyle w:val="11"/>
            </w:pPr>
          </w:p>
        </w:tc>
        <w:tc>
          <w:tcPr>
            <w:tcW w:w="3987" w:type="dxa"/>
            <w:vAlign w:val="top"/>
          </w:tcPr>
          <w:p>
            <w:pPr>
              <w:pStyle w:val="11"/>
            </w:pPr>
          </w:p>
        </w:tc>
        <w:tc>
          <w:tcPr>
            <w:tcW w:w="3992" w:type="dxa"/>
            <w:vAlign w:val="top"/>
          </w:tcPr>
          <w:p>
            <w:pPr>
              <w:pStyle w:val="11"/>
            </w:pPr>
          </w:p>
        </w:tc>
      </w:tr>
    </w:tbl>
    <w:p>
      <w:pPr>
        <w:pStyle w:val="3"/>
        <w:spacing w:line="134" w:lineRule="exact"/>
        <w:rPr>
          <w:sz w:val="11"/>
        </w:rPr>
      </w:pPr>
    </w:p>
    <w:p>
      <w:pPr>
        <w:spacing w:line="134" w:lineRule="exact"/>
        <w:rPr>
          <w:sz w:val="11"/>
          <w:szCs w:val="11"/>
        </w:rPr>
        <w:sectPr>
          <w:footerReference r:id="rId6" w:type="default"/>
          <w:pgSz w:w="16850" w:h="11910"/>
          <w:pgMar w:top="1012" w:right="1895" w:bottom="1521" w:left="1724" w:header="0" w:footer="1222" w:gutter="0"/>
          <w:cols w:equalWidth="0" w:num="1">
            <w:col w:w="13231"/>
          </w:cols>
        </w:sectPr>
      </w:pPr>
    </w:p>
    <w:p>
      <w:pPr>
        <w:spacing w:before="93" w:line="189" w:lineRule="auto"/>
        <w:ind w:left="87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联系人：</w:t>
      </w:r>
    </w:p>
    <w:p>
      <w:pPr>
        <w:pStyle w:val="3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59" w:line="209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联系电话：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sz w:val="30"/>
          <w:szCs w:val="30"/>
          <w:lang w:val="en-US" w:eastAsia="zh-CN"/>
        </w:rPr>
      </w:pPr>
    </w:p>
    <w:sectPr>
      <w:type w:val="continuous"/>
      <w:pgSz w:w="16850" w:h="11910"/>
      <w:pgMar w:top="1012" w:right="1895" w:bottom="1521" w:left="1724" w:header="0" w:footer="1222" w:gutter="0"/>
      <w:cols w:equalWidth="0" w:num="2">
        <w:col w:w="8516" w:space="100"/>
        <w:col w:w="46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60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0"/>
        <w:sz w:val="31"/>
        <w:szCs w:val="31"/>
      </w:rPr>
      <w:t>—14—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1192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7"/>
        <w:sz w:val="31"/>
        <w:szCs w:val="31"/>
      </w:rPr>
      <w:t>—15—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2"/>
        <w:sz w:val="30"/>
        <w:szCs w:val="30"/>
      </w:rPr>
      <w:t>—16—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1212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2"/>
        <w:sz w:val="30"/>
        <w:szCs w:val="30"/>
      </w:rPr>
      <w:t>—17—</w: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遗失奈何">
    <w15:presenceInfo w15:providerId="WPS Office" w15:userId="1752422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ODBiMjQ5MGNiNTVmNjhlMjBjZDNhYTI2NTNkMTkifQ=="/>
  </w:docVars>
  <w:rsids>
    <w:rsidRoot w:val="212C3281"/>
    <w:rsid w:val="054C4AD1"/>
    <w:rsid w:val="0A110812"/>
    <w:rsid w:val="1A391B12"/>
    <w:rsid w:val="1A8563D3"/>
    <w:rsid w:val="212C3281"/>
    <w:rsid w:val="21785DCF"/>
    <w:rsid w:val="25757B75"/>
    <w:rsid w:val="28F50B74"/>
    <w:rsid w:val="47F8552A"/>
    <w:rsid w:val="4AAA4739"/>
    <w:rsid w:val="4FF00EF9"/>
    <w:rsid w:val="51E407EA"/>
    <w:rsid w:val="540F0375"/>
    <w:rsid w:val="561503C1"/>
    <w:rsid w:val="5E082AC2"/>
    <w:rsid w:val="605E5044"/>
    <w:rsid w:val="643A375C"/>
    <w:rsid w:val="6C783265"/>
    <w:rsid w:val="71E64A73"/>
    <w:rsid w:val="7CB64D7B"/>
    <w:rsid w:val="7DB6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 w:cs="Times New Roman"/>
      <w:kern w:val="0"/>
      <w:sz w:val="20"/>
      <w:szCs w:val="20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407</Words>
  <Characters>425</Characters>
  <Lines>0</Lines>
  <Paragraphs>0</Paragraphs>
  <TotalTime>13</TotalTime>
  <ScaleCrop>false</ScaleCrop>
  <LinksUpToDate>false</LinksUpToDate>
  <CharactersWithSpaces>524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2023-03-20T04:15:00Z</dcterms:created>
  <dc:creator>遗失奈何</dc:creator>
  <cp:lastModifiedBy>恭喜</cp:lastModifiedBy>
  <cp:lastPrinted>2024-03-11T01:33:00Z</cp:lastPrinted>
  <dcterms:modified xsi:type="dcterms:W3CDTF">2024-03-14T03:10:51Z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C28AFDAB00744D4FBF6395694F65B5B7_13</vt:lpwstr>
  </property>
</Properties>
</file>